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4F" w:rsidRPr="007973D5" w:rsidRDefault="00B3194F" w:rsidP="00F02587">
      <w:pPr>
        <w:jc w:val="center"/>
        <w:rPr>
          <w:b/>
          <w:sz w:val="40"/>
          <w:szCs w:val="40"/>
        </w:rPr>
      </w:pPr>
      <w:r w:rsidRPr="007973D5">
        <w:rPr>
          <w:b/>
          <w:sz w:val="40"/>
          <w:szCs w:val="40"/>
        </w:rPr>
        <w:t>JENNY JIYOUNG CHOI</w:t>
      </w:r>
    </w:p>
    <w:p w:rsidR="00AB52DB" w:rsidRPr="0024481D" w:rsidRDefault="00AB52DB" w:rsidP="00F02587">
      <w:pPr>
        <w:jc w:val="center"/>
        <w:rPr>
          <w:rFonts w:asciiTheme="majorHAnsi" w:eastAsiaTheme="majorHAnsi" w:hAnsiTheme="majorHAnsi"/>
          <w:sz w:val="22"/>
        </w:rPr>
      </w:pPr>
    </w:p>
    <w:p w:rsidR="00B3194F" w:rsidRPr="0024481D" w:rsidRDefault="00B476CE" w:rsidP="00FF43E1">
      <w:pPr>
        <w:jc w:val="center"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/>
          <w:sz w:val="22"/>
        </w:rPr>
        <w:t>E-</w:t>
      </w:r>
      <w:del w:id="0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>maill</w:delText>
        </w:r>
      </w:del>
      <w:ins w:id="1" w:author="Larry Payne" w:date="2018-08-31T09:09:00Z">
        <w:r w:rsidR="00B1799D">
          <w:rPr>
            <w:rFonts w:asciiTheme="majorHAnsi" w:eastAsiaTheme="majorHAnsi" w:hAnsiTheme="majorHAnsi"/>
            <w:sz w:val="22"/>
          </w:rPr>
          <w:t>mail</w:t>
        </w:r>
      </w:ins>
      <w:del w:id="2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:</w:delText>
        </w:r>
      </w:del>
      <w:ins w:id="3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</w:t>
      </w:r>
      <w:hyperlink r:id="rId4" w:history="1">
        <w:r w:rsidRPr="0024481D">
          <w:rPr>
            <w:rStyle w:val="a3"/>
            <w:rFonts w:asciiTheme="majorHAnsi" w:eastAsiaTheme="majorHAnsi" w:hAnsiTheme="majorHAnsi"/>
            <w:sz w:val="22"/>
          </w:rPr>
          <w:t>ohjenny112@gmail.com</w:t>
        </w:r>
      </w:hyperlink>
    </w:p>
    <w:p w:rsidR="007D030E" w:rsidDel="00E6291B" w:rsidRDefault="00345805" w:rsidP="00FF43E1">
      <w:pPr>
        <w:jc w:val="center"/>
        <w:rPr>
          <w:del w:id="4" w:author="최 지영" w:date="2018-09-03T18:20:00Z"/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/>
          <w:sz w:val="22"/>
        </w:rPr>
        <w:t>Phone</w:t>
      </w:r>
      <w:del w:id="5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:</w:delText>
        </w:r>
      </w:del>
      <w:ins w:id="6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</w:t>
      </w:r>
      <w:r w:rsidRPr="0024481D">
        <w:rPr>
          <w:rFonts w:asciiTheme="majorHAnsi" w:eastAsiaTheme="majorHAnsi" w:hAnsiTheme="majorHAnsi" w:hint="eastAsia"/>
          <w:sz w:val="22"/>
        </w:rPr>
        <w:t>8</w:t>
      </w:r>
      <w:r w:rsidRPr="0024481D">
        <w:rPr>
          <w:rFonts w:asciiTheme="majorHAnsi" w:eastAsiaTheme="majorHAnsi" w:hAnsiTheme="majorHAnsi"/>
          <w:sz w:val="22"/>
        </w:rPr>
        <w:t>2+10-5216-7101</w:t>
      </w:r>
    </w:p>
    <w:p w:rsidR="00E6291B" w:rsidRPr="0024481D" w:rsidRDefault="00E6291B" w:rsidP="007D030E">
      <w:pPr>
        <w:jc w:val="center"/>
        <w:rPr>
          <w:ins w:id="7" w:author="최 지영" w:date="2018-09-03T18:20:00Z"/>
          <w:rFonts w:asciiTheme="majorHAnsi" w:eastAsiaTheme="majorHAnsi" w:hAnsiTheme="majorHAnsi" w:hint="eastAsia"/>
          <w:sz w:val="22"/>
        </w:rPr>
      </w:pPr>
    </w:p>
    <w:p w:rsidR="00E6291B" w:rsidRDefault="00E6291B" w:rsidP="00FF43E1">
      <w:pPr>
        <w:jc w:val="center"/>
        <w:rPr>
          <w:ins w:id="8" w:author="최 지영" w:date="2018-09-03T18:20:00Z"/>
          <w:rFonts w:asciiTheme="majorHAnsi" w:eastAsiaTheme="majorHAnsi" w:hAnsiTheme="majorHAnsi"/>
          <w:sz w:val="22"/>
        </w:rPr>
      </w:pPr>
      <w:ins w:id="9" w:author="최 지영" w:date="2018-09-03T18:20:00Z">
        <w:r>
          <w:rPr>
            <w:rFonts w:asciiTheme="majorHAnsi" w:eastAsiaTheme="majorHAnsi" w:hAnsiTheme="majorHAnsi"/>
            <w:sz w:val="22"/>
          </w:rPr>
          <w:t>Skype:</w:t>
        </w:r>
      </w:ins>
      <w:ins w:id="10" w:author="최 지영" w:date="2018-09-03T18:43:00Z">
        <w:r w:rsidR="00A86668">
          <w:rPr>
            <w:rFonts w:asciiTheme="majorHAnsi" w:eastAsiaTheme="majorHAnsi" w:hAnsiTheme="majorHAnsi"/>
            <w:sz w:val="22"/>
          </w:rPr>
          <w:t xml:space="preserve"> ohje</w:t>
        </w:r>
      </w:ins>
      <w:ins w:id="11" w:author="최 지영" w:date="2018-09-03T18:44:00Z">
        <w:r w:rsidR="00A86668">
          <w:rPr>
            <w:rFonts w:asciiTheme="majorHAnsi" w:eastAsiaTheme="majorHAnsi" w:hAnsiTheme="majorHAnsi"/>
            <w:sz w:val="22"/>
          </w:rPr>
          <w:t>nny112</w:t>
        </w:r>
      </w:ins>
      <w:ins w:id="12" w:author="최 지영" w:date="2018-09-03T18:20:00Z">
        <w:r>
          <w:rPr>
            <w:rFonts w:asciiTheme="majorHAnsi" w:eastAsiaTheme="majorHAnsi" w:hAnsiTheme="majorHAnsi"/>
            <w:sz w:val="22"/>
          </w:rPr>
          <w:t xml:space="preserve"> </w:t>
        </w:r>
        <w:bookmarkStart w:id="13" w:name="_GoBack"/>
        <w:bookmarkEnd w:id="13"/>
      </w:ins>
    </w:p>
    <w:p w:rsidR="00345805" w:rsidRPr="0024481D" w:rsidRDefault="00345805" w:rsidP="00FF43E1">
      <w:pPr>
        <w:jc w:val="center"/>
        <w:rPr>
          <w:rFonts w:asciiTheme="majorHAnsi" w:eastAsiaTheme="majorHAnsi" w:hAnsiTheme="majorHAnsi"/>
          <w:sz w:val="22"/>
          <w:szCs w:val="20"/>
        </w:rPr>
      </w:pPr>
      <w:del w:id="14" w:author="Larry Payne" w:date="2018-08-31T09:10:00Z">
        <w:r w:rsidRPr="0024481D" w:rsidDel="00B1799D">
          <w:rPr>
            <w:rFonts w:asciiTheme="majorHAnsi" w:eastAsiaTheme="majorHAnsi" w:hAnsiTheme="majorHAnsi"/>
            <w:sz w:val="22"/>
          </w:rPr>
          <w:delText>Proz</w:delText>
        </w:r>
      </w:del>
      <w:proofErr w:type="spellStart"/>
      <w:ins w:id="15" w:author="Larry Payne" w:date="2018-08-31T09:10:00Z">
        <w:r w:rsidR="00B1799D">
          <w:rPr>
            <w:rFonts w:asciiTheme="majorHAnsi" w:eastAsiaTheme="majorHAnsi" w:hAnsiTheme="majorHAnsi"/>
            <w:sz w:val="22"/>
          </w:rPr>
          <w:t>ProZ</w:t>
        </w:r>
      </w:ins>
      <w:proofErr w:type="spellEnd"/>
      <w:r w:rsidRPr="0024481D">
        <w:rPr>
          <w:rFonts w:asciiTheme="majorHAnsi" w:eastAsiaTheme="majorHAnsi" w:hAnsiTheme="majorHAnsi"/>
          <w:sz w:val="22"/>
        </w:rPr>
        <w:t xml:space="preserve"> profile</w:t>
      </w:r>
      <w:del w:id="16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:</w:delText>
        </w:r>
      </w:del>
      <w:ins w:id="17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</w:t>
      </w:r>
      <w:hyperlink r:id="rId5" w:history="1">
        <w:r w:rsidRPr="0024481D">
          <w:rPr>
            <w:rStyle w:val="a3"/>
            <w:rFonts w:asciiTheme="majorHAnsi" w:eastAsiaTheme="majorHAnsi" w:hAnsiTheme="majorHAnsi"/>
            <w:sz w:val="22"/>
            <w:szCs w:val="20"/>
            <w:shd w:val="clear" w:color="auto" w:fill="FFFFFF"/>
          </w:rPr>
          <w:t>http://www.proz.com/profile/2583029</w:t>
        </w:r>
      </w:hyperlink>
    </w:p>
    <w:p w:rsidR="000300A3" w:rsidRPr="0024481D" w:rsidRDefault="000300A3">
      <w:pPr>
        <w:rPr>
          <w:rFonts w:asciiTheme="majorHAnsi" w:eastAsiaTheme="majorHAnsi" w:hAnsiTheme="majorHAnsi"/>
          <w:sz w:val="22"/>
          <w:u w:val="single"/>
        </w:rPr>
      </w:pPr>
    </w:p>
    <w:p w:rsidR="004778D9" w:rsidRPr="0024481D" w:rsidRDefault="004778D9">
      <w:pPr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N</w:t>
      </w:r>
      <w:r w:rsidRPr="0024481D">
        <w:rPr>
          <w:rFonts w:asciiTheme="majorHAnsi" w:eastAsiaTheme="majorHAnsi" w:hAnsiTheme="majorHAnsi"/>
          <w:sz w:val="22"/>
        </w:rPr>
        <w:t>ative in</w:t>
      </w:r>
      <w:del w:id="18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:</w:delText>
        </w:r>
      </w:del>
      <w:ins w:id="19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Korean</w:t>
      </w:r>
    </w:p>
    <w:p w:rsidR="00B3194F" w:rsidRPr="0024481D" w:rsidRDefault="001C6419">
      <w:pPr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L</w:t>
      </w:r>
      <w:r w:rsidRPr="0024481D">
        <w:rPr>
          <w:rFonts w:asciiTheme="majorHAnsi" w:eastAsiaTheme="majorHAnsi" w:hAnsiTheme="majorHAnsi"/>
          <w:sz w:val="22"/>
        </w:rPr>
        <w:t xml:space="preserve">anguage </w:t>
      </w:r>
      <w:del w:id="20" w:author="Larry Payne" w:date="2018-08-31T09:10:00Z">
        <w:r w:rsidRPr="0024481D" w:rsidDel="00B1799D">
          <w:rPr>
            <w:rFonts w:asciiTheme="majorHAnsi" w:eastAsiaTheme="majorHAnsi" w:hAnsiTheme="majorHAnsi"/>
            <w:sz w:val="22"/>
          </w:rPr>
          <w:delText>Fair</w:delText>
        </w:r>
      </w:del>
      <w:ins w:id="21" w:author="Larry Payne" w:date="2018-08-31T09:10:00Z">
        <w:r w:rsidR="00B1799D">
          <w:rPr>
            <w:rFonts w:asciiTheme="majorHAnsi" w:eastAsiaTheme="majorHAnsi" w:hAnsiTheme="majorHAnsi"/>
            <w:sz w:val="22"/>
          </w:rPr>
          <w:t>p</w:t>
        </w:r>
        <w:r w:rsidR="00B1799D" w:rsidRPr="0024481D">
          <w:rPr>
            <w:rFonts w:asciiTheme="majorHAnsi" w:eastAsiaTheme="majorHAnsi" w:hAnsiTheme="majorHAnsi"/>
            <w:sz w:val="22"/>
          </w:rPr>
          <w:t>air</w:t>
        </w:r>
      </w:ins>
      <w:del w:id="22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:</w:delText>
        </w:r>
      </w:del>
      <w:ins w:id="23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English to Korean</w:t>
      </w:r>
    </w:p>
    <w:p w:rsidR="00B3194F" w:rsidRPr="0024481D" w:rsidRDefault="00B3194F">
      <w:pPr>
        <w:rPr>
          <w:rFonts w:asciiTheme="majorHAnsi" w:eastAsiaTheme="majorHAnsi" w:hAnsiTheme="majorHAnsi"/>
          <w:sz w:val="22"/>
        </w:rPr>
      </w:pPr>
      <w:del w:id="24" w:author="Larry Payne" w:date="2018-08-31T09:10:00Z">
        <w:r w:rsidRPr="0024481D" w:rsidDel="00B1799D">
          <w:rPr>
            <w:rFonts w:asciiTheme="majorHAnsi" w:eastAsiaTheme="majorHAnsi" w:hAnsiTheme="majorHAnsi"/>
            <w:sz w:val="22"/>
          </w:rPr>
          <w:delText xml:space="preserve">Available </w:delText>
        </w:r>
      </w:del>
      <w:r w:rsidRPr="0024481D">
        <w:rPr>
          <w:rFonts w:asciiTheme="majorHAnsi" w:eastAsiaTheme="majorHAnsi" w:hAnsiTheme="majorHAnsi"/>
          <w:sz w:val="22"/>
        </w:rPr>
        <w:t>CAT</w:t>
      </w:r>
      <w:del w:id="25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</w:delText>
        </w:r>
        <w:r w:rsidRPr="0024481D" w:rsidDel="00B1799D">
          <w:rPr>
            <w:rFonts w:asciiTheme="majorHAnsi" w:eastAsiaTheme="majorHAnsi" w:hAnsiTheme="majorHAnsi" w:hint="eastAsia"/>
            <w:sz w:val="22"/>
          </w:rPr>
          <w:delText>:</w:delText>
        </w:r>
      </w:del>
      <w:ins w:id="26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SDL Trados</w:t>
      </w:r>
      <w:r w:rsidR="00F4344F" w:rsidRPr="0024481D">
        <w:rPr>
          <w:rFonts w:asciiTheme="majorHAnsi" w:eastAsiaTheme="majorHAnsi" w:hAnsiTheme="majorHAnsi"/>
          <w:sz w:val="22"/>
        </w:rPr>
        <w:t xml:space="preserve"> 2019, </w:t>
      </w:r>
      <w:proofErr w:type="spellStart"/>
      <w:r w:rsidR="00F4344F" w:rsidRPr="0024481D">
        <w:rPr>
          <w:rFonts w:asciiTheme="majorHAnsi" w:eastAsiaTheme="majorHAnsi" w:hAnsiTheme="majorHAnsi"/>
          <w:sz w:val="22"/>
        </w:rPr>
        <w:t>mem</w:t>
      </w:r>
      <w:r w:rsidR="00264C55" w:rsidRPr="0024481D">
        <w:rPr>
          <w:rFonts w:asciiTheme="majorHAnsi" w:eastAsiaTheme="majorHAnsi" w:hAnsiTheme="majorHAnsi"/>
          <w:sz w:val="22"/>
        </w:rPr>
        <w:t>o</w:t>
      </w:r>
      <w:r w:rsidR="00F4344F" w:rsidRPr="0024481D">
        <w:rPr>
          <w:rFonts w:asciiTheme="majorHAnsi" w:eastAsiaTheme="majorHAnsi" w:hAnsiTheme="majorHAnsi"/>
          <w:sz w:val="22"/>
        </w:rPr>
        <w:t>Q</w:t>
      </w:r>
      <w:proofErr w:type="spellEnd"/>
      <w:r w:rsidR="00F4344F" w:rsidRPr="0024481D">
        <w:rPr>
          <w:rFonts w:asciiTheme="majorHAnsi" w:eastAsiaTheme="majorHAnsi" w:hAnsiTheme="majorHAnsi"/>
          <w:sz w:val="22"/>
        </w:rPr>
        <w:t xml:space="preserve">, </w:t>
      </w:r>
      <w:proofErr w:type="spellStart"/>
      <w:r w:rsidR="00D17972" w:rsidRPr="0024481D">
        <w:rPr>
          <w:rFonts w:asciiTheme="majorHAnsi" w:eastAsiaTheme="majorHAnsi" w:hAnsiTheme="majorHAnsi"/>
          <w:sz w:val="22"/>
        </w:rPr>
        <w:t>Wordfa</w:t>
      </w:r>
      <w:r w:rsidR="00F4344F" w:rsidRPr="0024481D">
        <w:rPr>
          <w:rFonts w:asciiTheme="majorHAnsi" w:eastAsiaTheme="majorHAnsi" w:hAnsiTheme="majorHAnsi"/>
          <w:sz w:val="22"/>
        </w:rPr>
        <w:t>st</w:t>
      </w:r>
      <w:proofErr w:type="spellEnd"/>
      <w:r w:rsidR="00F4344F" w:rsidRPr="0024481D">
        <w:rPr>
          <w:rFonts w:asciiTheme="majorHAnsi" w:eastAsiaTheme="majorHAnsi" w:hAnsiTheme="majorHAnsi"/>
          <w:sz w:val="22"/>
        </w:rPr>
        <w:t xml:space="preserve">, </w:t>
      </w:r>
      <w:r w:rsidR="00D17972" w:rsidRPr="0024481D">
        <w:rPr>
          <w:rFonts w:asciiTheme="majorHAnsi" w:eastAsiaTheme="majorHAnsi" w:hAnsiTheme="majorHAnsi"/>
          <w:sz w:val="22"/>
        </w:rPr>
        <w:t>M</w:t>
      </w:r>
      <w:r w:rsidR="00F4344F" w:rsidRPr="0024481D">
        <w:rPr>
          <w:rFonts w:asciiTheme="majorHAnsi" w:eastAsiaTheme="majorHAnsi" w:hAnsiTheme="majorHAnsi"/>
          <w:sz w:val="22"/>
        </w:rPr>
        <w:t>emsour</w:t>
      </w:r>
      <w:r w:rsidR="00626360" w:rsidRPr="0024481D">
        <w:rPr>
          <w:rFonts w:asciiTheme="majorHAnsi" w:eastAsiaTheme="majorHAnsi" w:hAnsiTheme="majorHAnsi" w:hint="eastAsia"/>
          <w:sz w:val="22"/>
        </w:rPr>
        <w:t>c</w:t>
      </w:r>
      <w:r w:rsidR="00F4344F" w:rsidRPr="0024481D">
        <w:rPr>
          <w:rFonts w:asciiTheme="majorHAnsi" w:eastAsiaTheme="majorHAnsi" w:hAnsiTheme="majorHAnsi"/>
          <w:sz w:val="22"/>
        </w:rPr>
        <w:t>e</w:t>
      </w:r>
    </w:p>
    <w:p w:rsidR="00B3194F" w:rsidRPr="0024481D" w:rsidRDefault="00B3194F">
      <w:pPr>
        <w:rPr>
          <w:rFonts w:asciiTheme="majorHAnsi" w:eastAsiaTheme="majorHAnsi" w:hAnsiTheme="majorHAnsi"/>
          <w:sz w:val="22"/>
        </w:rPr>
      </w:pPr>
      <w:del w:id="27" w:author="Larry Payne" w:date="2018-08-31T09:10:00Z">
        <w:r w:rsidRPr="0024481D" w:rsidDel="00B1799D">
          <w:rPr>
            <w:rFonts w:asciiTheme="majorHAnsi" w:eastAsiaTheme="majorHAnsi" w:hAnsiTheme="majorHAnsi"/>
            <w:sz w:val="22"/>
          </w:rPr>
          <w:delText>Available Software</w:delText>
        </w:r>
      </w:del>
      <w:ins w:id="28" w:author="Larry Payne" w:date="2018-08-31T09:10:00Z">
        <w:r w:rsidR="00B1799D">
          <w:rPr>
            <w:rFonts w:asciiTheme="majorHAnsi" w:eastAsiaTheme="majorHAnsi" w:hAnsiTheme="majorHAnsi"/>
            <w:sz w:val="22"/>
          </w:rPr>
          <w:t>Programs</w:t>
        </w:r>
      </w:ins>
      <w:del w:id="29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:</w:delText>
        </w:r>
      </w:del>
      <w:ins w:id="30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Word</w:t>
      </w:r>
      <w:r w:rsidR="005B2F7C" w:rsidRPr="0024481D">
        <w:rPr>
          <w:rFonts w:asciiTheme="majorHAnsi" w:eastAsiaTheme="majorHAnsi" w:hAnsiTheme="majorHAnsi"/>
          <w:sz w:val="22"/>
        </w:rPr>
        <w:t>, PowerPoint, Excel</w:t>
      </w:r>
    </w:p>
    <w:p w:rsidR="00B65555" w:rsidRPr="0024481D" w:rsidRDefault="00B65555">
      <w:pPr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S</w:t>
      </w:r>
      <w:r w:rsidRPr="0024481D">
        <w:rPr>
          <w:rFonts w:asciiTheme="majorHAnsi" w:eastAsiaTheme="majorHAnsi" w:hAnsiTheme="majorHAnsi"/>
          <w:sz w:val="22"/>
        </w:rPr>
        <w:t>pecial</w:t>
      </w:r>
      <w:ins w:id="31" w:author="Larry Payne" w:date="2018-08-31T09:10:00Z">
        <w:r w:rsidR="00B1799D">
          <w:rPr>
            <w:rFonts w:asciiTheme="majorHAnsi" w:eastAsiaTheme="majorHAnsi" w:hAnsiTheme="majorHAnsi"/>
            <w:sz w:val="22"/>
          </w:rPr>
          <w:t>ties</w:t>
        </w:r>
      </w:ins>
      <w:del w:id="32" w:author="Larry Payne" w:date="2018-08-31T09:10:00Z">
        <w:r w:rsidRPr="0024481D" w:rsidDel="00B1799D">
          <w:rPr>
            <w:rFonts w:asciiTheme="majorHAnsi" w:eastAsiaTheme="majorHAnsi" w:hAnsiTheme="majorHAnsi"/>
            <w:sz w:val="22"/>
          </w:rPr>
          <w:delText>ize</w:delText>
        </w:r>
        <w:r w:rsidR="00B476CE" w:rsidRPr="0024481D" w:rsidDel="00B1799D">
          <w:rPr>
            <w:rFonts w:asciiTheme="majorHAnsi" w:eastAsiaTheme="majorHAnsi" w:hAnsiTheme="majorHAnsi"/>
            <w:sz w:val="22"/>
          </w:rPr>
          <w:delText>s</w:delText>
        </w:r>
        <w:r w:rsidRPr="0024481D" w:rsidDel="00B1799D">
          <w:rPr>
            <w:rFonts w:asciiTheme="majorHAnsi" w:eastAsiaTheme="majorHAnsi" w:hAnsiTheme="majorHAnsi"/>
            <w:sz w:val="22"/>
          </w:rPr>
          <w:delText xml:space="preserve"> in</w:delText>
        </w:r>
      </w:del>
      <w:del w:id="33" w:author="Larry Payne" w:date="2018-08-31T09:09:00Z">
        <w:r w:rsidRPr="0024481D" w:rsidDel="00B1799D">
          <w:rPr>
            <w:rFonts w:asciiTheme="majorHAnsi" w:eastAsiaTheme="majorHAnsi" w:hAnsiTheme="majorHAnsi"/>
            <w:sz w:val="22"/>
          </w:rPr>
          <w:delText xml:space="preserve"> :</w:delText>
        </w:r>
      </w:del>
      <w:ins w:id="34" w:author="Larry Payne" w:date="2018-08-31T09:09:00Z">
        <w:r w:rsidR="00B1799D">
          <w:rPr>
            <w:rFonts w:asciiTheme="majorHAnsi" w:eastAsiaTheme="majorHAnsi" w:hAnsiTheme="majorHAnsi"/>
            <w:sz w:val="22"/>
          </w:rPr>
          <w:t>:</w:t>
        </w:r>
      </w:ins>
      <w:r w:rsidRPr="0024481D">
        <w:rPr>
          <w:rFonts w:asciiTheme="majorHAnsi" w:eastAsiaTheme="majorHAnsi" w:hAnsiTheme="majorHAnsi"/>
          <w:sz w:val="22"/>
        </w:rPr>
        <w:t xml:space="preserve"> Tourism &amp; </w:t>
      </w:r>
      <w:del w:id="35" w:author="Larry Payne" w:date="2018-08-31T09:10:00Z">
        <w:r w:rsidRPr="0024481D" w:rsidDel="00B1799D">
          <w:rPr>
            <w:rFonts w:asciiTheme="majorHAnsi" w:eastAsiaTheme="majorHAnsi" w:hAnsiTheme="majorHAnsi"/>
            <w:sz w:val="22"/>
          </w:rPr>
          <w:delText>Travel</w:delText>
        </w:r>
      </w:del>
      <w:ins w:id="36" w:author="Larry Payne" w:date="2018-08-31T09:10:00Z">
        <w:r w:rsidR="00B1799D">
          <w:rPr>
            <w:rFonts w:asciiTheme="majorHAnsi" w:eastAsiaTheme="majorHAnsi" w:hAnsiTheme="majorHAnsi"/>
            <w:sz w:val="22"/>
          </w:rPr>
          <w:t>t</w:t>
        </w:r>
        <w:r w:rsidR="00B1799D" w:rsidRPr="0024481D">
          <w:rPr>
            <w:rFonts w:asciiTheme="majorHAnsi" w:eastAsiaTheme="majorHAnsi" w:hAnsiTheme="majorHAnsi"/>
            <w:sz w:val="22"/>
          </w:rPr>
          <w:t>ravel</w:t>
        </w:r>
      </w:ins>
      <w:r w:rsidRPr="0024481D">
        <w:rPr>
          <w:rFonts w:asciiTheme="majorHAnsi" w:eastAsiaTheme="majorHAnsi" w:hAnsiTheme="majorHAnsi"/>
          <w:sz w:val="22"/>
        </w:rPr>
        <w:t>, Cosmetic</w:t>
      </w:r>
      <w:ins w:id="37" w:author="Larry Payne" w:date="2018-08-31T09:11:00Z">
        <w:r w:rsidR="00B1799D">
          <w:rPr>
            <w:rFonts w:asciiTheme="majorHAnsi" w:eastAsiaTheme="majorHAnsi" w:hAnsiTheme="majorHAnsi"/>
            <w:sz w:val="22"/>
          </w:rPr>
          <w:t>s</w:t>
        </w:r>
      </w:ins>
      <w:r w:rsidRPr="0024481D">
        <w:rPr>
          <w:rFonts w:asciiTheme="majorHAnsi" w:eastAsiaTheme="majorHAnsi" w:hAnsiTheme="majorHAnsi"/>
          <w:sz w:val="22"/>
        </w:rPr>
        <w:t>, Beauty</w:t>
      </w:r>
    </w:p>
    <w:p w:rsidR="001C6419" w:rsidRPr="0024481D" w:rsidRDefault="001C6419">
      <w:pPr>
        <w:rPr>
          <w:rFonts w:asciiTheme="majorHAnsi" w:eastAsiaTheme="majorHAnsi" w:hAnsiTheme="majorHAnsi"/>
          <w:sz w:val="22"/>
        </w:rPr>
      </w:pPr>
    </w:p>
    <w:p w:rsidR="004778D9" w:rsidRPr="007973D5" w:rsidRDefault="004778D9">
      <w:pPr>
        <w:rPr>
          <w:rFonts w:asciiTheme="majorHAnsi" w:eastAsiaTheme="majorHAnsi" w:hAnsiTheme="majorHAnsi"/>
          <w:b/>
          <w:sz w:val="26"/>
          <w:szCs w:val="24"/>
          <w:u w:val="single"/>
        </w:rPr>
      </w:pPr>
      <w:r w:rsidRPr="007973D5">
        <w:rPr>
          <w:rFonts w:asciiTheme="majorHAnsi" w:eastAsiaTheme="majorHAnsi" w:hAnsiTheme="majorHAnsi"/>
          <w:b/>
          <w:sz w:val="26"/>
          <w:szCs w:val="24"/>
          <w:u w:val="single"/>
        </w:rPr>
        <w:t>Experience</w:t>
      </w:r>
      <w:r w:rsidR="007356C7" w:rsidRPr="007973D5">
        <w:rPr>
          <w:rFonts w:asciiTheme="majorHAnsi" w:eastAsiaTheme="majorHAnsi" w:hAnsiTheme="majorHAnsi"/>
          <w:b/>
          <w:sz w:val="26"/>
          <w:szCs w:val="24"/>
          <w:u w:val="single"/>
        </w:rPr>
        <w:t xml:space="preserve">                                                                                   </w:t>
      </w:r>
    </w:p>
    <w:p w:rsidR="00B3194F" w:rsidRPr="0024481D" w:rsidRDefault="00B25C03">
      <w:pPr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/>
          <w:sz w:val="22"/>
        </w:rPr>
        <w:t>Ryu Sushi</w:t>
      </w:r>
      <w:del w:id="38" w:author="Larry Payne" w:date="2018-08-31T09:11:00Z">
        <w:r w:rsidRPr="0024481D" w:rsidDel="00B1799D">
          <w:rPr>
            <w:rFonts w:asciiTheme="majorHAnsi" w:eastAsiaTheme="majorHAnsi" w:hAnsiTheme="majorHAnsi"/>
            <w:sz w:val="22"/>
          </w:rPr>
          <w:delText xml:space="preserve"> -</w:delText>
        </w:r>
      </w:del>
      <w:r w:rsidRPr="0024481D">
        <w:rPr>
          <w:rFonts w:asciiTheme="majorHAnsi" w:eastAsiaTheme="majorHAnsi" w:hAnsiTheme="majorHAnsi"/>
          <w:sz w:val="22"/>
        </w:rPr>
        <w:t xml:space="preserve"> </w:t>
      </w:r>
      <w:r w:rsidR="00B3194F" w:rsidRPr="0024481D">
        <w:rPr>
          <w:rFonts w:asciiTheme="majorHAnsi" w:eastAsiaTheme="majorHAnsi" w:hAnsiTheme="majorHAnsi"/>
          <w:sz w:val="22"/>
        </w:rPr>
        <w:t>Japanese restaurant (</w:t>
      </w:r>
      <w:r w:rsidR="00B3194F" w:rsidRPr="0024481D">
        <w:rPr>
          <w:rFonts w:asciiTheme="majorHAnsi" w:eastAsiaTheme="majorHAnsi" w:hAnsiTheme="majorHAnsi" w:hint="eastAsia"/>
          <w:sz w:val="22"/>
        </w:rPr>
        <w:t>0</w:t>
      </w:r>
      <w:r w:rsidR="00B3194F" w:rsidRPr="0024481D">
        <w:rPr>
          <w:rFonts w:asciiTheme="majorHAnsi" w:eastAsiaTheme="majorHAnsi" w:hAnsiTheme="majorHAnsi"/>
          <w:sz w:val="22"/>
        </w:rPr>
        <w:t xml:space="preserve">3/2017-02/2018) </w:t>
      </w:r>
      <w:r w:rsidR="00E75DDA" w:rsidRPr="0024481D">
        <w:rPr>
          <w:rFonts w:asciiTheme="majorHAnsi" w:eastAsiaTheme="majorHAnsi" w:hAnsiTheme="majorHAnsi" w:hint="eastAsia"/>
          <w:sz w:val="22"/>
        </w:rPr>
        <w:t>i</w:t>
      </w:r>
      <w:r w:rsidR="00E75DDA" w:rsidRPr="0024481D">
        <w:rPr>
          <w:rFonts w:asciiTheme="majorHAnsi" w:eastAsiaTheme="majorHAnsi" w:hAnsiTheme="majorHAnsi"/>
          <w:sz w:val="22"/>
        </w:rPr>
        <w:t xml:space="preserve">n </w:t>
      </w:r>
      <w:proofErr w:type="spellStart"/>
      <w:r w:rsidRPr="0024481D">
        <w:rPr>
          <w:rFonts w:asciiTheme="majorHAnsi" w:eastAsiaTheme="majorHAnsi" w:hAnsiTheme="majorHAnsi"/>
          <w:sz w:val="22"/>
        </w:rPr>
        <w:t>Joodalup</w:t>
      </w:r>
      <w:proofErr w:type="spellEnd"/>
      <w:r w:rsidR="00E75DDA" w:rsidRPr="0024481D">
        <w:rPr>
          <w:rFonts w:asciiTheme="majorHAnsi" w:eastAsiaTheme="majorHAnsi" w:hAnsiTheme="majorHAnsi"/>
          <w:sz w:val="22"/>
        </w:rPr>
        <w:t>, Australia</w:t>
      </w:r>
    </w:p>
    <w:p w:rsidR="00B476CE" w:rsidRPr="0024481D" w:rsidRDefault="00E75DDA" w:rsidP="00485258">
      <w:pPr>
        <w:ind w:firstLine="800"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/>
          <w:sz w:val="22"/>
        </w:rPr>
        <w:t>S</w:t>
      </w:r>
      <w:r w:rsidR="00B3194F" w:rsidRPr="0024481D">
        <w:rPr>
          <w:rFonts w:asciiTheme="majorHAnsi" w:eastAsiaTheme="majorHAnsi" w:hAnsiTheme="majorHAnsi"/>
          <w:sz w:val="22"/>
        </w:rPr>
        <w:t>taff</w:t>
      </w:r>
      <w:r w:rsidR="0081423B" w:rsidRPr="0024481D">
        <w:rPr>
          <w:rFonts w:asciiTheme="majorHAnsi" w:eastAsiaTheme="majorHAnsi" w:hAnsiTheme="majorHAnsi"/>
          <w:sz w:val="22"/>
        </w:rPr>
        <w:t xml:space="preserve"> </w:t>
      </w:r>
      <w:r w:rsidR="0081423B" w:rsidRPr="0024481D">
        <w:rPr>
          <w:rFonts w:asciiTheme="majorHAnsi" w:eastAsiaTheme="majorHAnsi" w:hAnsiTheme="majorHAnsi" w:hint="eastAsia"/>
          <w:sz w:val="22"/>
        </w:rPr>
        <w:t>-</w:t>
      </w:r>
      <w:r w:rsidR="0081423B" w:rsidRPr="0024481D">
        <w:rPr>
          <w:rFonts w:asciiTheme="majorHAnsi" w:eastAsiaTheme="majorHAnsi" w:hAnsiTheme="majorHAnsi"/>
          <w:sz w:val="22"/>
        </w:rPr>
        <w:t xml:space="preserve"> </w:t>
      </w:r>
      <w:r w:rsidR="00B3194F" w:rsidRPr="0024481D">
        <w:rPr>
          <w:rFonts w:asciiTheme="majorHAnsi" w:eastAsiaTheme="majorHAnsi" w:hAnsiTheme="majorHAnsi" w:cs="Arial"/>
          <w:color w:val="58585F"/>
          <w:sz w:val="22"/>
          <w:szCs w:val="21"/>
          <w:shd w:val="clear" w:color="auto" w:fill="FFFFFF"/>
        </w:rPr>
        <w:t>Maintained complete knowledge of restaurant menu, including daily specials.</w:t>
      </w:r>
      <w:r w:rsidR="00B3194F" w:rsidRPr="0024481D">
        <w:rPr>
          <w:rFonts w:asciiTheme="majorHAnsi" w:eastAsiaTheme="majorHAnsi" w:hAnsiTheme="majorHAnsi" w:hint="eastAsia"/>
          <w:sz w:val="22"/>
        </w:rPr>
        <w:t xml:space="preserve"> </w:t>
      </w:r>
    </w:p>
    <w:p w:rsidR="00B476CE" w:rsidRPr="0024481D" w:rsidRDefault="00B476CE">
      <w:pPr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/>
          <w:sz w:val="22"/>
        </w:rPr>
        <w:t>Café</w:t>
      </w:r>
      <w:ins w:id="39" w:author="Larry Payne" w:date="2018-08-31T09:11:00Z">
        <w:r w:rsidR="00B1799D">
          <w:rPr>
            <w:rFonts w:asciiTheme="majorHAnsi" w:eastAsiaTheme="majorHAnsi" w:hAnsiTheme="majorHAnsi"/>
            <w:sz w:val="22"/>
          </w:rPr>
          <w:t xml:space="preserve"> </w:t>
        </w:r>
      </w:ins>
      <w:r w:rsidR="003C097B" w:rsidRPr="0024481D">
        <w:rPr>
          <w:rFonts w:asciiTheme="majorHAnsi" w:eastAsiaTheme="majorHAnsi" w:hAnsiTheme="majorHAnsi"/>
          <w:sz w:val="22"/>
        </w:rPr>
        <w:t>(08/2016-01/2017</w:t>
      </w:r>
      <w:r w:rsidR="00023B1C" w:rsidRPr="0024481D">
        <w:rPr>
          <w:rFonts w:asciiTheme="majorHAnsi" w:eastAsiaTheme="majorHAnsi" w:hAnsiTheme="majorHAnsi"/>
          <w:sz w:val="22"/>
        </w:rPr>
        <w:t>)</w:t>
      </w:r>
    </w:p>
    <w:p w:rsidR="00B476CE" w:rsidRPr="0024481D" w:rsidRDefault="00B476CE" w:rsidP="00485258">
      <w:pPr>
        <w:ind w:firstLine="800"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B</w:t>
      </w:r>
      <w:r w:rsidRPr="0024481D">
        <w:rPr>
          <w:rFonts w:asciiTheme="majorHAnsi" w:eastAsiaTheme="majorHAnsi" w:hAnsiTheme="majorHAnsi"/>
          <w:sz w:val="22"/>
        </w:rPr>
        <w:t xml:space="preserve">arista - </w:t>
      </w:r>
      <w:r w:rsidRPr="0024481D">
        <w:rPr>
          <w:rFonts w:asciiTheme="majorHAnsi" w:eastAsiaTheme="majorHAnsi" w:hAnsiTheme="majorHAnsi" w:cs="Arial"/>
          <w:color w:val="58585F"/>
          <w:sz w:val="22"/>
          <w:szCs w:val="21"/>
          <w:shd w:val="clear" w:color="auto" w:fill="FFFFFF"/>
        </w:rPr>
        <w:t>Constantly expanded personal knowledge of coffee styles and varieties.</w:t>
      </w:r>
    </w:p>
    <w:p w:rsidR="00B3194F" w:rsidRPr="0024481D" w:rsidRDefault="00EA417D">
      <w:pPr>
        <w:rPr>
          <w:rFonts w:asciiTheme="majorHAnsi" w:eastAsiaTheme="majorHAnsi" w:hAnsiTheme="majorHAnsi"/>
          <w:sz w:val="22"/>
        </w:rPr>
      </w:pPr>
      <w:del w:id="40" w:author="Larry Payne" w:date="2018-08-31T09:11:00Z">
        <w:r w:rsidRPr="0024481D" w:rsidDel="00B1799D">
          <w:rPr>
            <w:rFonts w:asciiTheme="majorHAnsi" w:eastAsiaTheme="majorHAnsi" w:hAnsiTheme="majorHAnsi"/>
            <w:sz w:val="22"/>
          </w:rPr>
          <w:delText xml:space="preserve">ALEXANDER </w:delText>
        </w:r>
      </w:del>
      <w:ins w:id="41" w:author="Larry Payne" w:date="2018-08-31T09:11:00Z">
        <w:r w:rsidR="00B1799D" w:rsidRPr="0024481D">
          <w:rPr>
            <w:rFonts w:asciiTheme="majorHAnsi" w:eastAsiaTheme="majorHAnsi" w:hAnsiTheme="majorHAnsi"/>
            <w:sz w:val="22"/>
          </w:rPr>
          <w:t>A</w:t>
        </w:r>
        <w:r w:rsidR="00B1799D">
          <w:rPr>
            <w:rFonts w:asciiTheme="majorHAnsi" w:eastAsiaTheme="majorHAnsi" w:hAnsiTheme="majorHAnsi"/>
            <w:sz w:val="22"/>
          </w:rPr>
          <w:t>lexander</w:t>
        </w:r>
        <w:r w:rsidR="00B1799D" w:rsidRPr="0024481D">
          <w:rPr>
            <w:rFonts w:asciiTheme="majorHAnsi" w:eastAsiaTheme="majorHAnsi" w:hAnsiTheme="majorHAnsi"/>
            <w:sz w:val="22"/>
          </w:rPr>
          <w:t xml:space="preserve"> </w:t>
        </w:r>
      </w:ins>
      <w:r w:rsidRPr="0024481D">
        <w:rPr>
          <w:rFonts w:asciiTheme="majorHAnsi" w:eastAsiaTheme="majorHAnsi" w:hAnsiTheme="majorHAnsi"/>
          <w:sz w:val="22"/>
        </w:rPr>
        <w:t>McQueen</w:t>
      </w:r>
      <w:r w:rsidR="00B3194F" w:rsidRPr="0024481D">
        <w:rPr>
          <w:rFonts w:asciiTheme="majorHAnsi" w:eastAsiaTheme="majorHAnsi" w:hAnsiTheme="majorHAnsi"/>
          <w:sz w:val="22"/>
        </w:rPr>
        <w:t xml:space="preserve"> (01/2014-02/2014)</w:t>
      </w:r>
    </w:p>
    <w:p w:rsidR="00EA417D" w:rsidRPr="0024481D" w:rsidRDefault="00B3194F" w:rsidP="00485258">
      <w:pPr>
        <w:ind w:firstLine="800"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/>
          <w:sz w:val="22"/>
        </w:rPr>
        <w:t xml:space="preserve">Sales </w:t>
      </w:r>
      <w:del w:id="42" w:author="Larry Payne" w:date="2018-08-31T09:11:00Z">
        <w:r w:rsidRPr="0024481D" w:rsidDel="00B1799D">
          <w:rPr>
            <w:rFonts w:asciiTheme="majorHAnsi" w:eastAsiaTheme="majorHAnsi" w:hAnsiTheme="majorHAnsi"/>
            <w:sz w:val="22"/>
          </w:rPr>
          <w:delText>Assistant</w:delText>
        </w:r>
        <w:r w:rsidR="0081423B" w:rsidRPr="0024481D" w:rsidDel="00B1799D">
          <w:rPr>
            <w:rFonts w:asciiTheme="majorHAnsi" w:eastAsiaTheme="majorHAnsi" w:hAnsiTheme="majorHAnsi"/>
            <w:sz w:val="22"/>
          </w:rPr>
          <w:delText xml:space="preserve"> </w:delText>
        </w:r>
      </w:del>
      <w:ins w:id="43" w:author="Larry Payne" w:date="2018-08-31T09:11:00Z">
        <w:r w:rsidR="00B1799D">
          <w:rPr>
            <w:rFonts w:asciiTheme="majorHAnsi" w:eastAsiaTheme="majorHAnsi" w:hAnsiTheme="majorHAnsi"/>
            <w:sz w:val="22"/>
          </w:rPr>
          <w:t>a</w:t>
        </w:r>
        <w:r w:rsidR="00B1799D" w:rsidRPr="0024481D">
          <w:rPr>
            <w:rFonts w:asciiTheme="majorHAnsi" w:eastAsiaTheme="majorHAnsi" w:hAnsiTheme="majorHAnsi"/>
            <w:sz w:val="22"/>
          </w:rPr>
          <w:t xml:space="preserve">ssistant </w:t>
        </w:r>
      </w:ins>
      <w:r w:rsidR="0081423B" w:rsidRPr="0024481D">
        <w:rPr>
          <w:rFonts w:asciiTheme="majorHAnsi" w:eastAsiaTheme="majorHAnsi" w:hAnsiTheme="majorHAnsi" w:hint="eastAsia"/>
          <w:sz w:val="22"/>
        </w:rPr>
        <w:t>-</w:t>
      </w:r>
      <w:r w:rsidR="0081423B" w:rsidRPr="0024481D">
        <w:rPr>
          <w:rFonts w:asciiTheme="majorHAnsi" w:eastAsiaTheme="majorHAnsi" w:hAnsiTheme="majorHAnsi"/>
          <w:sz w:val="22"/>
        </w:rPr>
        <w:t xml:space="preserve"> </w:t>
      </w:r>
      <w:r w:rsidR="00EA417D" w:rsidRPr="0024481D">
        <w:rPr>
          <w:rFonts w:asciiTheme="majorHAnsi" w:eastAsiaTheme="majorHAnsi" w:hAnsiTheme="majorHAnsi" w:cs="Arial"/>
          <w:color w:val="58585F"/>
          <w:sz w:val="22"/>
          <w:szCs w:val="21"/>
          <w:shd w:val="clear" w:color="auto" w:fill="FFFFFF"/>
        </w:rPr>
        <w:t>Maintained an extensive knowledge of products</w:t>
      </w:r>
    </w:p>
    <w:p w:rsidR="0081423B" w:rsidRPr="0024481D" w:rsidRDefault="0081423B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</w:p>
    <w:p w:rsidR="00FF43E1" w:rsidRPr="007973D5" w:rsidRDefault="007356C7">
      <w:pPr>
        <w:widowControl/>
        <w:wordWrap/>
        <w:autoSpaceDE/>
        <w:autoSpaceDN/>
        <w:rPr>
          <w:rFonts w:asciiTheme="majorHAnsi" w:eastAsiaTheme="majorHAnsi" w:hAnsiTheme="majorHAnsi"/>
          <w:b/>
          <w:sz w:val="26"/>
          <w:szCs w:val="24"/>
          <w:u w:val="single"/>
        </w:rPr>
      </w:pPr>
      <w:r w:rsidRPr="007973D5">
        <w:rPr>
          <w:rFonts w:asciiTheme="majorHAnsi" w:eastAsiaTheme="majorHAnsi" w:hAnsiTheme="majorHAnsi"/>
          <w:b/>
          <w:sz w:val="26"/>
          <w:szCs w:val="24"/>
          <w:u w:val="single"/>
        </w:rPr>
        <w:t xml:space="preserve">Related Experience                                                                          </w:t>
      </w:r>
    </w:p>
    <w:p w:rsidR="00B476CE" w:rsidRPr="0024481D" w:rsidRDefault="00B476CE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lastRenderedPageBreak/>
        <w:t>T</w:t>
      </w:r>
      <w:r w:rsidRPr="0024481D">
        <w:rPr>
          <w:rFonts w:asciiTheme="majorHAnsi" w:eastAsiaTheme="majorHAnsi" w:hAnsiTheme="majorHAnsi"/>
          <w:sz w:val="22"/>
        </w:rPr>
        <w:t>ravel</w:t>
      </w:r>
      <w:del w:id="44" w:author="Larry Payne" w:date="2018-08-31T09:11:00Z">
        <w:r w:rsidRPr="0024481D" w:rsidDel="00B1799D">
          <w:rPr>
            <w:rFonts w:asciiTheme="majorHAnsi" w:eastAsiaTheme="majorHAnsi" w:hAnsiTheme="majorHAnsi"/>
            <w:sz w:val="22"/>
          </w:rPr>
          <w:delText>ling</w:delText>
        </w:r>
      </w:del>
      <w:r w:rsidRPr="0024481D">
        <w:rPr>
          <w:rFonts w:asciiTheme="majorHAnsi" w:eastAsiaTheme="majorHAnsi" w:hAnsiTheme="majorHAnsi"/>
          <w:sz w:val="22"/>
        </w:rPr>
        <w:t xml:space="preserve"> </w:t>
      </w:r>
    </w:p>
    <w:p w:rsidR="007356C7" w:rsidRPr="0024481D" w:rsidDel="00B1799D" w:rsidRDefault="007356C7">
      <w:pPr>
        <w:widowControl/>
        <w:wordWrap/>
        <w:autoSpaceDE/>
        <w:autoSpaceDN/>
        <w:rPr>
          <w:del w:id="45" w:author="Larry Payne" w:date="2018-08-31T09:11:00Z"/>
          <w:rFonts w:asciiTheme="majorHAnsi" w:eastAsiaTheme="majorHAnsi" w:hAnsiTheme="majorHAnsi"/>
          <w:sz w:val="22"/>
        </w:rPr>
      </w:pPr>
      <w:del w:id="46" w:author="Larry Payne" w:date="2018-08-31T09:11:00Z">
        <w:r w:rsidRPr="0024481D" w:rsidDel="00B1799D">
          <w:rPr>
            <w:rFonts w:asciiTheme="majorHAnsi" w:eastAsiaTheme="majorHAnsi" w:hAnsiTheme="majorHAnsi"/>
            <w:sz w:val="22"/>
          </w:rPr>
          <w:delText>Have been to</w:delText>
        </w:r>
      </w:del>
    </w:p>
    <w:p w:rsidR="00485258" w:rsidRPr="0024481D" w:rsidRDefault="00580FE8" w:rsidP="00485258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U</w:t>
      </w:r>
      <w:r w:rsidRPr="0024481D">
        <w:rPr>
          <w:rFonts w:asciiTheme="majorHAnsi" w:eastAsiaTheme="majorHAnsi" w:hAnsiTheme="majorHAnsi"/>
          <w:sz w:val="22"/>
        </w:rPr>
        <w:t>SA</w:t>
      </w:r>
      <w:r w:rsidR="00B17510" w:rsidRPr="0024481D">
        <w:rPr>
          <w:rFonts w:asciiTheme="majorHAnsi" w:eastAsiaTheme="majorHAnsi" w:hAnsiTheme="majorHAnsi"/>
          <w:sz w:val="22"/>
        </w:rPr>
        <w:t xml:space="preserve"> (</w:t>
      </w:r>
      <w:r w:rsidRPr="0024481D">
        <w:rPr>
          <w:rFonts w:asciiTheme="majorHAnsi" w:eastAsiaTheme="majorHAnsi" w:hAnsiTheme="majorHAnsi"/>
          <w:sz w:val="22"/>
        </w:rPr>
        <w:t xml:space="preserve">San Francisco, San Diego, </w:t>
      </w:r>
      <w:del w:id="47" w:author="Larry Payne" w:date="2018-08-31T09:11:00Z">
        <w:r w:rsidRPr="0024481D" w:rsidDel="00B1799D">
          <w:rPr>
            <w:rFonts w:asciiTheme="majorHAnsi" w:eastAsiaTheme="majorHAnsi" w:hAnsiTheme="majorHAnsi"/>
            <w:sz w:val="22"/>
          </w:rPr>
          <w:delText>LA</w:delText>
        </w:r>
      </w:del>
      <w:ins w:id="48" w:author="Larry Payne" w:date="2018-08-31T09:11:00Z">
        <w:r w:rsidR="00B1799D" w:rsidRPr="0024481D">
          <w:rPr>
            <w:rFonts w:asciiTheme="majorHAnsi" w:eastAsiaTheme="majorHAnsi" w:hAnsiTheme="majorHAnsi"/>
            <w:sz w:val="22"/>
          </w:rPr>
          <w:t>L</w:t>
        </w:r>
        <w:r w:rsidR="00B1799D">
          <w:rPr>
            <w:rFonts w:asciiTheme="majorHAnsi" w:eastAsiaTheme="majorHAnsi" w:hAnsiTheme="majorHAnsi"/>
            <w:sz w:val="22"/>
          </w:rPr>
          <w:t>.A.</w:t>
        </w:r>
      </w:ins>
      <w:r w:rsidRPr="0024481D">
        <w:rPr>
          <w:rFonts w:asciiTheme="majorHAnsi" w:eastAsiaTheme="majorHAnsi" w:hAnsiTheme="majorHAnsi"/>
          <w:sz w:val="22"/>
        </w:rPr>
        <w:t xml:space="preserve">, </w:t>
      </w:r>
      <w:del w:id="49" w:author="Larry Payne" w:date="2018-08-31T09:11:00Z">
        <w:r w:rsidRPr="0024481D" w:rsidDel="00B1799D">
          <w:rPr>
            <w:rFonts w:asciiTheme="majorHAnsi" w:eastAsiaTheme="majorHAnsi" w:hAnsiTheme="majorHAnsi"/>
            <w:sz w:val="22"/>
          </w:rPr>
          <w:delText xml:space="preserve">New York, </w:delText>
        </w:r>
      </w:del>
      <w:r w:rsidRPr="0024481D">
        <w:rPr>
          <w:rFonts w:asciiTheme="majorHAnsi" w:eastAsiaTheme="majorHAnsi" w:hAnsiTheme="majorHAnsi"/>
          <w:sz w:val="22"/>
        </w:rPr>
        <w:t>Santa Barbara,</w:t>
      </w:r>
      <w:r w:rsidR="00046FE7" w:rsidRPr="0024481D">
        <w:rPr>
          <w:rFonts w:asciiTheme="majorHAnsi" w:eastAsiaTheme="majorHAnsi" w:hAnsiTheme="majorHAnsi"/>
          <w:sz w:val="22"/>
        </w:rPr>
        <w:t xml:space="preserve"> Las Vegas</w:t>
      </w:r>
      <w:ins w:id="50" w:author="Larry Payne" w:date="2018-08-31T09:12:00Z">
        <w:r w:rsidR="00B1799D">
          <w:rPr>
            <w:rFonts w:asciiTheme="majorHAnsi" w:eastAsiaTheme="majorHAnsi" w:hAnsiTheme="majorHAnsi"/>
            <w:sz w:val="22"/>
          </w:rPr>
          <w:t>, New York</w:t>
        </w:r>
      </w:ins>
      <w:r w:rsidR="00B17510" w:rsidRPr="0024481D">
        <w:rPr>
          <w:rFonts w:asciiTheme="majorHAnsi" w:eastAsiaTheme="majorHAnsi" w:hAnsiTheme="majorHAnsi"/>
          <w:sz w:val="22"/>
        </w:rPr>
        <w:t>)</w:t>
      </w:r>
    </w:p>
    <w:p w:rsidR="00485258" w:rsidRPr="0024481D" w:rsidRDefault="00046FE7" w:rsidP="00485258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P</w:t>
      </w:r>
      <w:r w:rsidRPr="0024481D">
        <w:rPr>
          <w:rFonts w:asciiTheme="majorHAnsi" w:eastAsiaTheme="majorHAnsi" w:hAnsiTheme="majorHAnsi"/>
          <w:sz w:val="22"/>
        </w:rPr>
        <w:t>hilippines</w:t>
      </w:r>
      <w:r w:rsidR="00B17510" w:rsidRPr="0024481D">
        <w:rPr>
          <w:rFonts w:asciiTheme="majorHAnsi" w:eastAsiaTheme="majorHAnsi" w:hAnsiTheme="majorHAnsi"/>
          <w:sz w:val="22"/>
        </w:rPr>
        <w:t xml:space="preserve"> (</w:t>
      </w:r>
      <w:r w:rsidRPr="0024481D">
        <w:rPr>
          <w:rFonts w:asciiTheme="majorHAnsi" w:eastAsiaTheme="majorHAnsi" w:hAnsiTheme="majorHAnsi"/>
          <w:sz w:val="22"/>
        </w:rPr>
        <w:t>Baguio</w:t>
      </w:r>
      <w:r w:rsidR="00B17510" w:rsidRPr="0024481D">
        <w:rPr>
          <w:rFonts w:asciiTheme="majorHAnsi" w:eastAsiaTheme="majorHAnsi" w:hAnsiTheme="majorHAnsi"/>
          <w:sz w:val="22"/>
        </w:rPr>
        <w:t>)</w:t>
      </w:r>
    </w:p>
    <w:p w:rsidR="00485258" w:rsidRPr="0024481D" w:rsidRDefault="00046FE7" w:rsidP="00485258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J</w:t>
      </w:r>
      <w:r w:rsidRPr="0024481D">
        <w:rPr>
          <w:rFonts w:asciiTheme="majorHAnsi" w:eastAsiaTheme="majorHAnsi" w:hAnsiTheme="majorHAnsi"/>
          <w:sz w:val="22"/>
        </w:rPr>
        <w:t>apan</w:t>
      </w:r>
      <w:ins w:id="51" w:author="Larry Payne" w:date="2018-08-31T09:12:00Z">
        <w:r w:rsidR="00B1799D">
          <w:rPr>
            <w:rFonts w:asciiTheme="majorHAnsi" w:eastAsiaTheme="majorHAnsi" w:hAnsiTheme="majorHAnsi"/>
            <w:sz w:val="22"/>
          </w:rPr>
          <w:t xml:space="preserve"> </w:t>
        </w:r>
      </w:ins>
      <w:r w:rsidR="00B17510" w:rsidRPr="0024481D">
        <w:rPr>
          <w:rFonts w:asciiTheme="majorHAnsi" w:eastAsiaTheme="majorHAnsi" w:hAnsiTheme="majorHAnsi"/>
          <w:sz w:val="22"/>
        </w:rPr>
        <w:t>(</w:t>
      </w:r>
      <w:r w:rsidRPr="0024481D">
        <w:rPr>
          <w:rFonts w:asciiTheme="majorHAnsi" w:eastAsiaTheme="majorHAnsi" w:hAnsiTheme="majorHAnsi"/>
          <w:sz w:val="22"/>
        </w:rPr>
        <w:t>Fukuoka</w:t>
      </w:r>
      <w:r w:rsidR="00B17510" w:rsidRPr="0024481D">
        <w:rPr>
          <w:rFonts w:asciiTheme="majorHAnsi" w:eastAsiaTheme="majorHAnsi" w:hAnsiTheme="majorHAnsi"/>
          <w:sz w:val="22"/>
        </w:rPr>
        <w:t>)</w:t>
      </w:r>
    </w:p>
    <w:p w:rsidR="00485258" w:rsidRPr="0024481D" w:rsidRDefault="00046FE7" w:rsidP="00485258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>S</w:t>
      </w:r>
      <w:r w:rsidRPr="0024481D">
        <w:rPr>
          <w:rFonts w:asciiTheme="majorHAnsi" w:eastAsiaTheme="majorHAnsi" w:hAnsiTheme="majorHAnsi"/>
          <w:sz w:val="22"/>
        </w:rPr>
        <w:t>ingapore</w:t>
      </w:r>
    </w:p>
    <w:p w:rsidR="00485258" w:rsidRPr="0024481D" w:rsidRDefault="00046FE7" w:rsidP="00485258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  <w:del w:id="52" w:author="Larry Payne" w:date="2018-08-31T09:12:00Z">
        <w:r w:rsidRPr="0024481D" w:rsidDel="00B1799D">
          <w:rPr>
            <w:rFonts w:asciiTheme="majorHAnsi" w:eastAsiaTheme="majorHAnsi" w:hAnsiTheme="majorHAnsi" w:hint="eastAsia"/>
            <w:sz w:val="22"/>
          </w:rPr>
          <w:delText>A</w:delText>
        </w:r>
        <w:r w:rsidRPr="0024481D" w:rsidDel="00B1799D">
          <w:rPr>
            <w:rFonts w:asciiTheme="majorHAnsi" w:eastAsiaTheme="majorHAnsi" w:hAnsiTheme="majorHAnsi"/>
            <w:sz w:val="22"/>
          </w:rPr>
          <w:delText xml:space="preserve">ustralia </w:delText>
        </w:r>
      </w:del>
      <w:ins w:id="53" w:author="Larry Payne" w:date="2018-08-31T09:12:00Z">
        <w:r w:rsidR="00B1799D" w:rsidRPr="0024481D">
          <w:rPr>
            <w:rFonts w:asciiTheme="majorHAnsi" w:eastAsiaTheme="majorHAnsi" w:hAnsiTheme="majorHAnsi" w:hint="eastAsia"/>
            <w:sz w:val="22"/>
          </w:rPr>
          <w:t>A</w:t>
        </w:r>
        <w:r w:rsidR="00B1799D" w:rsidRPr="0024481D">
          <w:rPr>
            <w:rFonts w:asciiTheme="majorHAnsi" w:eastAsiaTheme="majorHAnsi" w:hAnsiTheme="majorHAnsi"/>
            <w:sz w:val="22"/>
          </w:rPr>
          <w:t>ustralia</w:t>
        </w:r>
        <w:r w:rsidR="00B1799D">
          <w:rPr>
            <w:rFonts w:asciiTheme="majorHAnsi" w:eastAsiaTheme="majorHAnsi" w:hAnsiTheme="majorHAnsi"/>
            <w:sz w:val="22"/>
          </w:rPr>
          <w:t xml:space="preserve"> </w:t>
        </w:r>
      </w:ins>
      <w:r w:rsidR="00B17510" w:rsidRPr="0024481D">
        <w:rPr>
          <w:rFonts w:asciiTheme="majorHAnsi" w:eastAsiaTheme="majorHAnsi" w:hAnsiTheme="majorHAnsi"/>
          <w:sz w:val="22"/>
        </w:rPr>
        <w:t>(</w:t>
      </w:r>
      <w:r w:rsidRPr="0024481D">
        <w:rPr>
          <w:rFonts w:asciiTheme="majorHAnsi" w:eastAsiaTheme="majorHAnsi" w:hAnsiTheme="majorHAnsi"/>
          <w:sz w:val="22"/>
        </w:rPr>
        <w:t>Perth</w:t>
      </w:r>
      <w:r w:rsidR="00B17510" w:rsidRPr="0024481D">
        <w:rPr>
          <w:rFonts w:asciiTheme="majorHAnsi" w:eastAsiaTheme="majorHAnsi" w:hAnsiTheme="majorHAnsi"/>
          <w:sz w:val="22"/>
        </w:rPr>
        <w:t>)</w:t>
      </w:r>
    </w:p>
    <w:p w:rsidR="00485258" w:rsidRPr="0024481D" w:rsidRDefault="00485258" w:rsidP="00485258">
      <w:pPr>
        <w:widowControl/>
        <w:wordWrap/>
        <w:autoSpaceDE/>
        <w:autoSpaceDN/>
        <w:rPr>
          <w:rFonts w:asciiTheme="majorHAnsi" w:eastAsiaTheme="majorHAnsi" w:hAnsiTheme="majorHAnsi"/>
          <w:b/>
          <w:sz w:val="22"/>
          <w:u w:val="single"/>
        </w:rPr>
      </w:pPr>
    </w:p>
    <w:p w:rsidR="00CF4DFD" w:rsidRPr="007973D5" w:rsidRDefault="00CF4DFD" w:rsidP="00485258">
      <w:pPr>
        <w:widowControl/>
        <w:wordWrap/>
        <w:autoSpaceDE/>
        <w:autoSpaceDN/>
        <w:rPr>
          <w:rFonts w:asciiTheme="majorHAnsi" w:eastAsiaTheme="majorHAnsi" w:hAnsiTheme="majorHAnsi"/>
          <w:sz w:val="26"/>
          <w:szCs w:val="32"/>
        </w:rPr>
      </w:pPr>
      <w:r w:rsidRPr="007973D5">
        <w:rPr>
          <w:rFonts w:asciiTheme="majorHAnsi" w:eastAsiaTheme="majorHAnsi" w:hAnsiTheme="majorHAnsi" w:hint="eastAsia"/>
          <w:b/>
          <w:sz w:val="26"/>
          <w:szCs w:val="32"/>
          <w:u w:val="single"/>
        </w:rPr>
        <w:t>R</w:t>
      </w:r>
      <w:r w:rsidRPr="007973D5">
        <w:rPr>
          <w:rFonts w:asciiTheme="majorHAnsi" w:eastAsiaTheme="majorHAnsi" w:hAnsiTheme="majorHAnsi"/>
          <w:b/>
          <w:sz w:val="26"/>
          <w:szCs w:val="32"/>
          <w:u w:val="single"/>
        </w:rPr>
        <w:t>eference</w:t>
      </w:r>
      <w:r w:rsidR="00BA387A" w:rsidRPr="007973D5">
        <w:rPr>
          <w:rFonts w:asciiTheme="majorHAnsi" w:eastAsiaTheme="majorHAnsi" w:hAnsiTheme="majorHAnsi"/>
          <w:b/>
          <w:sz w:val="26"/>
          <w:szCs w:val="32"/>
          <w:u w:val="single"/>
        </w:rPr>
        <w:t xml:space="preserve">                                                                                   </w:t>
      </w:r>
    </w:p>
    <w:p w:rsidR="00CF4DFD" w:rsidRPr="0024481D" w:rsidRDefault="00B25C03">
      <w:pPr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/>
          <w:sz w:val="22"/>
        </w:rPr>
        <w:t xml:space="preserve">Ryu Sushi </w:t>
      </w:r>
      <w:r w:rsidR="00B7066B" w:rsidRPr="0024481D">
        <w:rPr>
          <w:rFonts w:asciiTheme="majorHAnsi" w:eastAsiaTheme="majorHAnsi" w:hAnsiTheme="majorHAnsi"/>
          <w:sz w:val="22"/>
        </w:rPr>
        <w:t xml:space="preserve">(Australia) </w:t>
      </w:r>
      <w:r w:rsidR="00B7066B" w:rsidRPr="0024481D">
        <w:rPr>
          <w:rFonts w:asciiTheme="majorHAnsi" w:eastAsiaTheme="majorHAnsi" w:hAnsiTheme="majorHAnsi" w:cs="Arial"/>
          <w:color w:val="222222"/>
          <w:sz w:val="22"/>
          <w:shd w:val="clear" w:color="auto" w:fill="FFFFFF"/>
        </w:rPr>
        <w:t xml:space="preserve">+61 8 9301 2857 </w:t>
      </w:r>
    </w:p>
    <w:p w:rsidR="00240F2A" w:rsidRPr="007973D5" w:rsidRDefault="00240F2A">
      <w:pPr>
        <w:rPr>
          <w:rFonts w:asciiTheme="majorHAnsi" w:eastAsiaTheme="majorHAnsi" w:hAnsiTheme="majorHAnsi"/>
          <w:b/>
          <w:sz w:val="26"/>
          <w:szCs w:val="32"/>
          <w:u w:val="single"/>
        </w:rPr>
      </w:pPr>
      <w:r w:rsidRPr="007973D5">
        <w:rPr>
          <w:rFonts w:asciiTheme="majorHAnsi" w:eastAsiaTheme="majorHAnsi" w:hAnsiTheme="majorHAnsi" w:hint="eastAsia"/>
          <w:b/>
          <w:sz w:val="26"/>
          <w:szCs w:val="32"/>
          <w:u w:val="single"/>
        </w:rPr>
        <w:t>E</w:t>
      </w:r>
      <w:r w:rsidRPr="007973D5">
        <w:rPr>
          <w:rFonts w:asciiTheme="majorHAnsi" w:eastAsiaTheme="majorHAnsi" w:hAnsiTheme="majorHAnsi"/>
          <w:b/>
          <w:sz w:val="26"/>
          <w:szCs w:val="32"/>
          <w:u w:val="single"/>
        </w:rPr>
        <w:t>ducation</w:t>
      </w:r>
      <w:r w:rsidR="00BA387A" w:rsidRPr="007973D5">
        <w:rPr>
          <w:rFonts w:asciiTheme="majorHAnsi" w:eastAsiaTheme="majorHAnsi" w:hAnsiTheme="majorHAnsi"/>
          <w:b/>
          <w:sz w:val="26"/>
          <w:szCs w:val="32"/>
          <w:u w:val="single"/>
        </w:rPr>
        <w:t xml:space="preserve">                                                                                  </w:t>
      </w:r>
    </w:p>
    <w:p w:rsidR="00240F2A" w:rsidRPr="0024481D" w:rsidRDefault="00240F2A">
      <w:pPr>
        <w:rPr>
          <w:rFonts w:asciiTheme="majorHAnsi" w:eastAsiaTheme="majorHAnsi" w:hAnsiTheme="majorHAnsi"/>
          <w:sz w:val="22"/>
        </w:rPr>
      </w:pPr>
      <w:proofErr w:type="gramStart"/>
      <w:r w:rsidRPr="0024481D">
        <w:rPr>
          <w:rFonts w:asciiTheme="majorHAnsi" w:eastAsiaTheme="majorHAnsi" w:hAnsiTheme="majorHAnsi"/>
          <w:sz w:val="22"/>
        </w:rPr>
        <w:t>2016  Bachelor</w:t>
      </w:r>
      <w:proofErr w:type="gramEnd"/>
      <w:r w:rsidRPr="0024481D">
        <w:rPr>
          <w:rFonts w:asciiTheme="majorHAnsi" w:eastAsiaTheme="majorHAnsi" w:hAnsiTheme="majorHAnsi"/>
          <w:sz w:val="22"/>
        </w:rPr>
        <w:t xml:space="preserve"> of Science </w:t>
      </w:r>
      <w:r w:rsidR="00BA387A" w:rsidRPr="0024481D">
        <w:rPr>
          <w:rFonts w:asciiTheme="majorHAnsi" w:eastAsiaTheme="majorHAnsi" w:hAnsiTheme="majorHAnsi"/>
          <w:sz w:val="22"/>
        </w:rPr>
        <w:t xml:space="preserve">in </w:t>
      </w:r>
      <w:r w:rsidRPr="0024481D">
        <w:rPr>
          <w:rFonts w:asciiTheme="majorHAnsi" w:eastAsiaTheme="majorHAnsi" w:hAnsiTheme="majorHAnsi"/>
          <w:sz w:val="22"/>
        </w:rPr>
        <w:t>Chemistry</w:t>
      </w:r>
    </w:p>
    <w:p w:rsidR="00240F2A" w:rsidRPr="0024481D" w:rsidRDefault="00240F2A">
      <w:pPr>
        <w:rPr>
          <w:rFonts w:asciiTheme="majorHAnsi" w:eastAsiaTheme="majorHAnsi" w:hAnsiTheme="majorHAnsi"/>
          <w:sz w:val="22"/>
        </w:rPr>
      </w:pPr>
      <w:r w:rsidRPr="0024481D">
        <w:rPr>
          <w:rFonts w:asciiTheme="majorHAnsi" w:eastAsiaTheme="majorHAnsi" w:hAnsiTheme="majorHAnsi" w:hint="eastAsia"/>
          <w:sz w:val="22"/>
        </w:rPr>
        <w:t xml:space="preserve"> </w:t>
      </w:r>
      <w:r w:rsidRPr="0024481D">
        <w:rPr>
          <w:rFonts w:asciiTheme="majorHAnsi" w:eastAsiaTheme="majorHAnsi" w:hAnsiTheme="majorHAnsi"/>
          <w:sz w:val="22"/>
        </w:rPr>
        <w:t xml:space="preserve">      Chung-Ang University</w:t>
      </w:r>
      <w:del w:id="54" w:author="Larry Payne" w:date="2018-08-31T09:12:00Z">
        <w:r w:rsidRPr="0024481D" w:rsidDel="00B1799D">
          <w:rPr>
            <w:rFonts w:asciiTheme="majorHAnsi" w:eastAsiaTheme="majorHAnsi" w:hAnsiTheme="majorHAnsi"/>
            <w:sz w:val="22"/>
          </w:rPr>
          <w:delText xml:space="preserve"> –</w:delText>
        </w:r>
      </w:del>
      <w:ins w:id="55" w:author="Larry Payne" w:date="2018-08-31T09:12:00Z">
        <w:r w:rsidR="00B1799D">
          <w:rPr>
            <w:rFonts w:asciiTheme="majorHAnsi" w:eastAsiaTheme="majorHAnsi" w:hAnsiTheme="majorHAnsi"/>
            <w:sz w:val="22"/>
          </w:rPr>
          <w:t>,</w:t>
        </w:r>
      </w:ins>
      <w:r w:rsidRPr="0024481D">
        <w:rPr>
          <w:rFonts w:asciiTheme="majorHAnsi" w:eastAsiaTheme="majorHAnsi" w:hAnsiTheme="majorHAnsi"/>
          <w:sz w:val="22"/>
        </w:rPr>
        <w:t xml:space="preserve"> Seoul, South Korea</w:t>
      </w:r>
    </w:p>
    <w:sectPr w:rsidR="00240F2A" w:rsidRPr="0024481D" w:rsidSect="000478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최 지영">
    <w15:presenceInfo w15:providerId="Windows Live" w15:userId="c5fe85fe5ffea0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94F"/>
    <w:rsid w:val="00023B1C"/>
    <w:rsid w:val="000300A3"/>
    <w:rsid w:val="00046FE7"/>
    <w:rsid w:val="00047852"/>
    <w:rsid w:val="00047E7A"/>
    <w:rsid w:val="000861DE"/>
    <w:rsid w:val="001C6419"/>
    <w:rsid w:val="00240F2A"/>
    <w:rsid w:val="0024481D"/>
    <w:rsid w:val="00264C55"/>
    <w:rsid w:val="002A7C75"/>
    <w:rsid w:val="002B0627"/>
    <w:rsid w:val="00345805"/>
    <w:rsid w:val="00356941"/>
    <w:rsid w:val="003C097B"/>
    <w:rsid w:val="004778D9"/>
    <w:rsid w:val="00485258"/>
    <w:rsid w:val="004E4933"/>
    <w:rsid w:val="00580FE8"/>
    <w:rsid w:val="005B2F7C"/>
    <w:rsid w:val="00626360"/>
    <w:rsid w:val="007356C7"/>
    <w:rsid w:val="00750B9C"/>
    <w:rsid w:val="007973D5"/>
    <w:rsid w:val="007D030E"/>
    <w:rsid w:val="0081423B"/>
    <w:rsid w:val="008B23F1"/>
    <w:rsid w:val="00950DD7"/>
    <w:rsid w:val="00A6617A"/>
    <w:rsid w:val="00A86668"/>
    <w:rsid w:val="00AB52DB"/>
    <w:rsid w:val="00B17510"/>
    <w:rsid w:val="00B1799D"/>
    <w:rsid w:val="00B25C03"/>
    <w:rsid w:val="00B3194F"/>
    <w:rsid w:val="00B476CE"/>
    <w:rsid w:val="00B65555"/>
    <w:rsid w:val="00B7066B"/>
    <w:rsid w:val="00BA387A"/>
    <w:rsid w:val="00CC39BC"/>
    <w:rsid w:val="00CF4DFD"/>
    <w:rsid w:val="00D17972"/>
    <w:rsid w:val="00D43213"/>
    <w:rsid w:val="00E6291B"/>
    <w:rsid w:val="00E75DDA"/>
    <w:rsid w:val="00EA417D"/>
    <w:rsid w:val="00F02587"/>
    <w:rsid w:val="00F4344F"/>
    <w:rsid w:val="00F7024E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8EA"/>
  <w15:docId w15:val="{DACB7DC6-17DC-488F-809A-F44780F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94F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B3194F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1C6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.com/profile/2583029" TargetMode="External"/><Relationship Id="rId4" Type="http://schemas.openxmlformats.org/officeDocument/2006/relationships/hyperlink" Target="mailto:ohjenny112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지영</dc:creator>
  <cp:keywords/>
  <dc:description/>
  <cp:lastModifiedBy>최 지영</cp:lastModifiedBy>
  <cp:revision>38</cp:revision>
  <dcterms:created xsi:type="dcterms:W3CDTF">2018-08-04T08:49:00Z</dcterms:created>
  <dcterms:modified xsi:type="dcterms:W3CDTF">2018-09-03T09:44:00Z</dcterms:modified>
</cp:coreProperties>
</file>